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8D54C1" w:rsidP="00EA1BFE">
            <w:pPr>
              <w:spacing w:after="0" w:line="240" w:lineRule="auto"/>
              <w:jc w:val="center"/>
              <w:rPr>
                <w:rFonts w:ascii="Calibri" w:eastAsia="Times New Roman" w:hAnsi="Calibri" w:cs="Times New Roman"/>
                <w:b/>
                <w:bCs/>
                <w:color w:val="000000"/>
                <w:sz w:val="16"/>
                <w:szCs w:val="16"/>
                <w:lang w:val="en-GB" w:eastAsia="en-GB"/>
              </w:rPr>
            </w:pPr>
            <w:r>
              <w:rPr>
                <w:noProof/>
              </w:rPr>
              <w:pict w14:anchorId="53F962E3">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&#13;&#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59F20104"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341DE5F3" w14:textId="7A0B598A" w:rsidR="00037EA7" w:rsidRDefault="00037EA7" w:rsidP="0084264F">
            <w:pPr>
              <w:spacing w:after="0" w:line="240" w:lineRule="auto"/>
              <w:jc w:val="center"/>
              <w:rPr>
                <w:rFonts w:ascii="Calibri" w:eastAsia="Times New Roman" w:hAnsi="Calibri" w:cs="Times New Roman"/>
                <w:color w:val="000000"/>
                <w:sz w:val="16"/>
                <w:szCs w:val="16"/>
                <w:lang w:val="en-GB" w:eastAsia="en-GB"/>
              </w:rPr>
            </w:pPr>
          </w:p>
          <w:p w14:paraId="2077012A" w14:textId="77777777" w:rsidR="00037EA7" w:rsidRDefault="00037EA7"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37EA7"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037EA7"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10746FD1"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5DF26A4F" w14:textId="37E53A2F" w:rsidR="00037EA7" w:rsidRDefault="00037EA7" w:rsidP="0084264F">
            <w:pPr>
              <w:spacing w:after="0" w:line="240" w:lineRule="auto"/>
              <w:jc w:val="center"/>
              <w:rPr>
                <w:rFonts w:ascii="Calibri" w:eastAsia="Times New Roman" w:hAnsi="Calibri" w:cs="Times New Roman"/>
                <w:color w:val="000000"/>
                <w:sz w:val="16"/>
                <w:szCs w:val="16"/>
                <w:lang w:val="fr-BE" w:eastAsia="en-GB"/>
              </w:rPr>
            </w:pPr>
          </w:p>
          <w:p w14:paraId="6FF5DC9C" w14:textId="77777777" w:rsidR="00037EA7" w:rsidRDefault="00037EA7"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037EA7"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9E308F2" w:rsidR="00495A23" w:rsidRPr="002C0E53" w:rsidRDefault="002C0E53" w:rsidP="0084264F">
            <w:pPr>
              <w:spacing w:after="0" w:line="240" w:lineRule="auto"/>
              <w:jc w:val="center"/>
              <w:rPr>
                <w:rFonts w:ascii="Calibri" w:eastAsia="Times New Roman" w:hAnsi="Calibri" w:cs="Times New Roman"/>
                <w:b/>
                <w:bCs/>
                <w:color w:val="000000"/>
                <w:sz w:val="16"/>
                <w:szCs w:val="16"/>
                <w:lang w:eastAsia="en-GB"/>
              </w:rPr>
            </w:pPr>
            <w:r w:rsidRPr="002C0E53">
              <w:rPr>
                <w:b/>
                <w:bCs/>
                <w:sz w:val="16"/>
                <w:szCs w:val="16"/>
              </w:rPr>
              <w:t>Conservatorio di Musica “N. Piccinni” di Bari</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C0E53" w:rsidRDefault="00495A23" w:rsidP="0084264F">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6A4DAB84" w:rsidR="00495A23" w:rsidRPr="002C0E53" w:rsidRDefault="008D54C1" w:rsidP="0084264F">
            <w:pPr>
              <w:spacing w:after="0" w:line="240" w:lineRule="auto"/>
              <w:jc w:val="center"/>
              <w:rPr>
                <w:rFonts w:ascii="Calibri" w:eastAsia="Times New Roman" w:hAnsi="Calibri" w:cs="Times New Roman"/>
                <w:color w:val="000000"/>
                <w:sz w:val="16"/>
                <w:szCs w:val="16"/>
                <w:lang w:eastAsia="en-GB"/>
              </w:rPr>
            </w:pPr>
            <w:hyperlink r:id="rId11" w:history="1">
              <w:r w:rsidR="002C0E53" w:rsidRPr="0011178F">
                <w:rPr>
                  <w:rStyle w:val="Collegamentoipertestuale"/>
                  <w:rFonts w:ascii="Calibri" w:eastAsia="Times New Roman" w:hAnsi="Calibri" w:cs="Times New Roman"/>
                  <w:sz w:val="16"/>
                  <w:szCs w:val="16"/>
                  <w:lang w:eastAsia="en-GB"/>
                </w:rPr>
                <w:t>www.consba.it</w:t>
              </w:r>
            </w:hyperlink>
            <w:r w:rsidR="002C0E53">
              <w:rPr>
                <w:rFonts w:ascii="Calibri" w:eastAsia="Times New Roman" w:hAnsi="Calibri" w:cs="Times New Roman"/>
                <w:color w:val="000000"/>
                <w:sz w:val="16"/>
                <w:szCs w:val="16"/>
                <w:lang w:eastAsia="en-GB"/>
              </w:rPr>
              <w:t xml:space="preserve"> </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2AEC4184" w:rsidR="00495A23" w:rsidRPr="002C0E53" w:rsidRDefault="002C0E53" w:rsidP="0084264F">
            <w:pPr>
              <w:spacing w:after="0" w:line="24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D54C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6C64E38B" w:rsidR="00495A23" w:rsidRPr="00226134" w:rsidRDefault="008D54C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2C0E53">
                  <w:rPr>
                    <w:rFonts w:ascii="MS Gothic" w:eastAsia="MS Gothic" w:hAnsi="MS Gothic" w:cs="Times New Roman" w:hint="eastAsia"/>
                    <w:iCs/>
                    <w:color w:val="000000"/>
                    <w:sz w:val="12"/>
                    <w:szCs w:val="16"/>
                    <w:lang w:val="en-GB" w:eastAsia="en-GB"/>
                  </w:rPr>
                  <w:t>x</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B4FE670" w14:textId="77777777" w:rsidR="00495A23" w:rsidRDefault="002C0E5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Antonio </w:t>
            </w:r>
            <w:proofErr w:type="spellStart"/>
            <w:r>
              <w:rPr>
                <w:rFonts w:ascii="Calibri" w:eastAsia="Times New Roman" w:hAnsi="Calibri" w:cs="Times New Roman"/>
                <w:color w:val="000000"/>
                <w:sz w:val="16"/>
                <w:szCs w:val="16"/>
                <w:lang w:val="en-GB" w:eastAsia="en-GB"/>
              </w:rPr>
              <w:t>Tinelli</w:t>
            </w:r>
            <w:proofErr w:type="spellEnd"/>
          </w:p>
          <w:p w14:paraId="361F1BB9" w14:textId="77777777" w:rsidR="002C0E53" w:rsidRDefault="002C0E53"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14:paraId="46B89BC9" w14:textId="2B3A5463" w:rsidR="002C0E53" w:rsidRPr="00226134" w:rsidRDefault="002C0E53" w:rsidP="0084264F">
            <w:pPr>
              <w:spacing w:after="0" w:line="240" w:lineRule="auto"/>
              <w:jc w:val="center"/>
              <w:rPr>
                <w:rFonts w:ascii="Calibri" w:eastAsia="Times New Roman" w:hAnsi="Calibri" w:cs="Times New Roman"/>
                <w:color w:val="000000"/>
                <w:sz w:val="16"/>
                <w:szCs w:val="16"/>
                <w:lang w:val="en-GB" w:eastAsia="en-GB"/>
              </w:rPr>
            </w:pPr>
            <w:hyperlink r:id="rId12" w:history="1">
              <w:r w:rsidRPr="0011178F">
                <w:rPr>
                  <w:rStyle w:val="Collegamentoipertestuale"/>
                  <w:rFonts w:ascii="Calibri" w:eastAsia="Times New Roman" w:hAnsi="Calibri" w:cs="Times New Roman"/>
                  <w:sz w:val="16"/>
                  <w:szCs w:val="16"/>
                  <w:lang w:val="en-GB" w:eastAsia="en-GB"/>
                </w:rPr>
                <w:t>erasmus@consba.it</w:t>
              </w:r>
            </w:hyperlink>
            <w:r>
              <w:rPr>
                <w:rFonts w:ascii="Calibri" w:eastAsia="Times New Roman" w:hAnsi="Calibri" w:cs="Times New Roman"/>
                <w:color w:val="000000"/>
                <w:sz w:val="16"/>
                <w:szCs w:val="16"/>
                <w:lang w:val="en-GB" w:eastAsia="en-GB"/>
              </w:rPr>
              <w:t xml:space="preserve">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037EA7"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037EA7"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stocomment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037EA7"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037EA7"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037EA7"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imandonotadichiusura"/>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037EA7"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037EA7"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037EA7"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037EA7"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37EA7"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037EA7"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037EA7"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037EA7"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37EA7"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037EA7"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037EA7"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037EA7"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037EA7"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037EA7"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037EA7"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037EA7"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037EA7"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037EA7"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037EA7"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037EA7"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037EA7"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37EA7"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37EA7"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037EA7"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037EA7"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037EA7"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037EA7"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037EA7"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2C525383" w14:textId="77777777" w:rsidR="00C20397" w:rsidRDefault="00C20397" w:rsidP="003316CA">
      <w:pPr>
        <w:spacing w:after="0"/>
        <w:jc w:val="center"/>
        <w:rPr>
          <w:ins w:id="0" w:author="Microsoft Office User" w:date="2022-01-19T20:16:00Z"/>
          <w:b/>
          <w:lang w:val="en-GB"/>
        </w:rPr>
      </w:pPr>
    </w:p>
    <w:p w14:paraId="4444FF1D" w14:textId="77777777" w:rsidR="00C20397" w:rsidRDefault="00C20397" w:rsidP="003316CA">
      <w:pPr>
        <w:spacing w:after="0"/>
        <w:jc w:val="center"/>
        <w:rPr>
          <w:ins w:id="1" w:author="Microsoft Office User" w:date="2022-01-19T20:16:00Z"/>
          <w:b/>
          <w:lang w:val="en-GB"/>
        </w:rPr>
      </w:pPr>
    </w:p>
    <w:p w14:paraId="1E8C5262" w14:textId="25FBD839"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037EA7"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037EA7"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37EA7"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037EA7"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037EA7"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037EA7"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bookmarkStart w:id="2" w:name="_GoBack"/>
            <w:bookmarkEnd w:id="2"/>
          </w:p>
          <w:p w14:paraId="6530B3EE" w14:textId="77777777" w:rsidR="006F4618" w:rsidRPr="00226134" w:rsidRDefault="006F4618" w:rsidP="00113E37">
            <w:pPr>
              <w:spacing w:before="80" w:after="80"/>
              <w:ind w:right="-993"/>
              <w:rPr>
                <w:rFonts w:cs="Arial"/>
                <w:sz w:val="16"/>
                <w:szCs w:val="16"/>
                <w:lang w:val="en-GB"/>
              </w:rPr>
            </w:pPr>
          </w:p>
        </w:tc>
      </w:tr>
      <w:tr w:rsidR="00F449D0" w:rsidRPr="00037EA7"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037EA7"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FD231" w14:textId="77777777" w:rsidR="008D54C1" w:rsidRDefault="008D54C1" w:rsidP="00261299">
      <w:pPr>
        <w:spacing w:after="0" w:line="240" w:lineRule="auto"/>
      </w:pPr>
      <w:r>
        <w:separator/>
      </w:r>
    </w:p>
  </w:endnote>
  <w:endnote w:type="continuationSeparator" w:id="0">
    <w:p w14:paraId="6B154C6B" w14:textId="77777777" w:rsidR="008D54C1" w:rsidRDefault="008D54C1" w:rsidP="00261299">
      <w:pPr>
        <w:spacing w:after="0" w:line="240" w:lineRule="auto"/>
      </w:pPr>
      <w:r>
        <w:continuationSeparator/>
      </w:r>
    </w:p>
  </w:endnote>
  <w:endnote w:type="continuationNotice" w:id="1">
    <w:p w14:paraId="41936095" w14:textId="77777777" w:rsidR="008D54C1" w:rsidRDefault="008D54C1">
      <w:pPr>
        <w:spacing w:after="0" w:line="240" w:lineRule="auto"/>
      </w:pPr>
    </w:p>
  </w:endnote>
  <w:endnote w:id="2">
    <w:p w14:paraId="40687BCA"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stonotadichiusura"/>
        <w:ind w:left="284"/>
        <w:rPr>
          <w:sz w:val="22"/>
          <w:szCs w:val="22"/>
          <w:lang w:val="en-GB"/>
        </w:rPr>
      </w:pPr>
      <w:r>
        <w:rPr>
          <w:rStyle w:val="Rimandonotadichiusura"/>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stonotadichiusura"/>
        <w:rPr>
          <w:lang w:val="en-GB"/>
        </w:rPr>
      </w:pPr>
    </w:p>
  </w:endnote>
  <w:endnote w:id="10">
    <w:p w14:paraId="15576D26" w14:textId="77777777" w:rsidR="00EF3842" w:rsidRDefault="00EF3842"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stonotadichiusura"/>
        <w:ind w:left="284"/>
        <w:rPr>
          <w:lang w:val="en-GB"/>
        </w:rPr>
      </w:pPr>
    </w:p>
  </w:endnote>
  <w:endnote w:id="11">
    <w:p w14:paraId="4B4988AF" w14:textId="77777777" w:rsidR="00EF3842" w:rsidRPr="00A939CD" w:rsidRDefault="00EF3842"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stonotadichiusura"/>
        <w:ind w:left="284"/>
        <w:rPr>
          <w:lang w:val="en-GB"/>
        </w:rPr>
      </w:pPr>
    </w:p>
  </w:endnote>
  <w:endnote w:id="12">
    <w:p w14:paraId="00D49518" w14:textId="77777777" w:rsidR="00EF3842" w:rsidRPr="00D625C8" w:rsidRDefault="00EF3842"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9EA5" w14:textId="77777777" w:rsidR="00EF3842" w:rsidRDefault="00EF384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6BF2CA6" w14:textId="7A9443AC" w:rsidR="00EF3842" w:rsidRDefault="002B5577">
        <w:pPr>
          <w:pStyle w:val="Pidipagina"/>
          <w:jc w:val="center"/>
        </w:pPr>
        <w:r>
          <w:fldChar w:fldCharType="begin"/>
        </w:r>
        <w:r w:rsidR="00EF3842">
          <w:instrText xml:space="preserve"> PAGE   \* MERGEFORMAT </w:instrText>
        </w:r>
        <w:r>
          <w:fldChar w:fldCharType="separate"/>
        </w:r>
        <w:r w:rsidR="009E70F1">
          <w:rPr>
            <w:noProof/>
          </w:rPr>
          <w:t>1</w:t>
        </w:r>
        <w:r>
          <w:rPr>
            <w:noProof/>
          </w:rPr>
          <w:fldChar w:fldCharType="end"/>
        </w:r>
      </w:p>
    </w:sdtContent>
  </w:sdt>
  <w:p w14:paraId="4F20B83E" w14:textId="77777777" w:rsidR="00EF3842" w:rsidRDefault="00EF3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743C"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06FE7" w14:textId="77777777" w:rsidR="008D54C1" w:rsidRDefault="008D54C1" w:rsidP="00261299">
      <w:pPr>
        <w:spacing w:after="0" w:line="240" w:lineRule="auto"/>
      </w:pPr>
      <w:r>
        <w:separator/>
      </w:r>
    </w:p>
  </w:footnote>
  <w:footnote w:type="continuationSeparator" w:id="0">
    <w:p w14:paraId="1C905620" w14:textId="77777777" w:rsidR="008D54C1" w:rsidRDefault="008D54C1" w:rsidP="00261299">
      <w:pPr>
        <w:spacing w:after="0" w:line="240" w:lineRule="auto"/>
      </w:pPr>
      <w:r>
        <w:continuationSeparator/>
      </w:r>
    </w:p>
  </w:footnote>
  <w:footnote w:type="continuationNotice" w:id="1">
    <w:p w14:paraId="314252AB" w14:textId="77777777" w:rsidR="008D54C1" w:rsidRDefault="008D5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6752" w14:textId="77777777" w:rsidR="00EF3842" w:rsidRDefault="00EF384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BE21" w14:textId="77777777" w:rsidR="00EF3842" w:rsidRDefault="008D54C1">
    <w:pPr>
      <w:pStyle w:val="Intestazione"/>
    </w:pPr>
    <w:r>
      <w:rPr>
        <w:noProof/>
      </w:rPr>
      <w:pict w14:anchorId="70735CA0">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&#13;&#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75DD" w14:textId="77777777" w:rsidR="00EF3842" w:rsidRDefault="008D54C1">
    <w:pPr>
      <w:pStyle w:val="Intestazione"/>
    </w:pPr>
    <w:r>
      <w:rPr>
        <w:noProof/>
      </w:rPr>
      <w:pict w14:anchorId="3DB0CE82">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EA7"/>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C0E53"/>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570E"/>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54C1"/>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2C4"/>
    <w:rsid w:val="00BD6448"/>
    <w:rsid w:val="00BE0EAF"/>
    <w:rsid w:val="00BE2035"/>
    <w:rsid w:val="00BE2A8A"/>
    <w:rsid w:val="00BE6A01"/>
    <w:rsid w:val="00BF2DB0"/>
    <w:rsid w:val="00BF34DA"/>
    <w:rsid w:val="00BF405C"/>
    <w:rsid w:val="00BF7181"/>
    <w:rsid w:val="00C07F66"/>
    <w:rsid w:val="00C15C4E"/>
    <w:rsid w:val="00C17C49"/>
    <w:rsid w:val="00C20397"/>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 w:type="character" w:styleId="Menzionenonrisolta">
    <w:name w:val="Unresolved Mention"/>
    <w:basedOn w:val="Carpredefinitoparagrafo"/>
    <w:uiPriority w:val="99"/>
    <w:semiHidden/>
    <w:unhideWhenUsed/>
    <w:rsid w:val="002C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consb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b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7EDABD-1370-3C45-A00D-94BFD8BE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Microsoft Office User</cp:lastModifiedBy>
  <cp:revision>5</cp:revision>
  <cp:lastPrinted>2015-04-10T09:51:00Z</cp:lastPrinted>
  <dcterms:created xsi:type="dcterms:W3CDTF">2021-10-20T15:02:00Z</dcterms:created>
  <dcterms:modified xsi:type="dcterms:W3CDTF">2023-02-09T10:17:00Z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